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F46E4" w14:textId="6B43BAB5" w:rsidR="00427FA5" w:rsidRPr="00F67522" w:rsidRDefault="00F67522" w:rsidP="00622F55">
      <w:pPr>
        <w:pStyle w:val="BodyText"/>
        <w:spacing w:before="6"/>
        <w:jc w:val="center"/>
        <w:rPr>
          <w:rFonts w:asciiTheme="minorHAnsi" w:hAnsiTheme="minorHAnsi" w:cstheme="minorHAnsi"/>
          <w:b/>
          <w:bCs/>
          <w:i w:val="0"/>
          <w:sz w:val="24"/>
          <w:szCs w:val="24"/>
        </w:rPr>
      </w:pPr>
      <w:r>
        <w:rPr>
          <w:rFonts w:asciiTheme="minorHAnsi" w:hAnsiTheme="minorHAnsi" w:cstheme="minorHAnsi"/>
          <w:b/>
          <w:bCs/>
          <w:i w:val="0"/>
          <w:sz w:val="24"/>
          <w:szCs w:val="24"/>
        </w:rPr>
        <w:t xml:space="preserve">SAMPLE </w:t>
      </w:r>
      <w:r w:rsidR="00CF40B1">
        <w:rPr>
          <w:rFonts w:asciiTheme="minorHAnsi" w:hAnsiTheme="minorHAnsi" w:cstheme="minorHAnsi"/>
          <w:b/>
          <w:bCs/>
          <w:i w:val="0"/>
          <w:sz w:val="24"/>
          <w:szCs w:val="24"/>
        </w:rPr>
        <w:t xml:space="preserve">DATA SHARING AND MANAGEMENT PLAN: </w:t>
      </w:r>
      <w:r>
        <w:rPr>
          <w:rFonts w:asciiTheme="minorHAnsi" w:hAnsiTheme="minorHAnsi" w:cstheme="minorHAnsi"/>
          <w:b/>
          <w:bCs/>
          <w:i w:val="0"/>
          <w:sz w:val="24"/>
          <w:szCs w:val="24"/>
        </w:rPr>
        <w:t>H</w:t>
      </w:r>
      <w:r w:rsidR="00CF40B1">
        <w:rPr>
          <w:rFonts w:asciiTheme="minorHAnsi" w:hAnsiTheme="minorHAnsi" w:cstheme="minorHAnsi"/>
          <w:b/>
          <w:bCs/>
          <w:i w:val="0"/>
          <w:sz w:val="24"/>
          <w:szCs w:val="24"/>
        </w:rPr>
        <w:t xml:space="preserve">uman Subjects Research (Biomedical) </w:t>
      </w:r>
    </w:p>
    <w:p w14:paraId="11C27A46" w14:textId="77777777" w:rsidR="00F67522" w:rsidRPr="005B1450" w:rsidRDefault="00F67522">
      <w:pPr>
        <w:pStyle w:val="BodyText"/>
        <w:spacing w:before="6"/>
        <w:rPr>
          <w:rFonts w:asciiTheme="minorHAnsi" w:hAnsiTheme="minorHAnsi" w:cstheme="minorHAnsi"/>
          <w:i w:val="0"/>
          <w:color w:val="000000" w:themeColor="text1"/>
          <w:sz w:val="24"/>
          <w:szCs w:val="24"/>
        </w:rPr>
      </w:pPr>
    </w:p>
    <w:p w14:paraId="1460B07E" w14:textId="2CEBB5EB" w:rsidR="00515CD9" w:rsidRDefault="00F87FBA" w:rsidP="008A1996">
      <w:pPr>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 xml:space="preserve">Data Type: </w:t>
      </w:r>
      <w:r w:rsidR="009068CD" w:rsidRPr="005B1450">
        <w:rPr>
          <w:rFonts w:asciiTheme="minorHAnsi" w:hAnsiTheme="minorHAnsi" w:cstheme="minorHAnsi"/>
          <w:color w:val="000000" w:themeColor="text1"/>
          <w:sz w:val="24"/>
          <w:szCs w:val="24"/>
        </w:rPr>
        <w:t xml:space="preserve">Demographic, clinical, and MRI, </w:t>
      </w:r>
      <w:r w:rsidR="009068CD" w:rsidRPr="005B1450">
        <w:rPr>
          <w:rFonts w:asciiTheme="minorHAnsi" w:hAnsiTheme="minorHAnsi" w:cstheme="minorHAnsi"/>
          <w:color w:val="000000" w:themeColor="text1"/>
          <w:sz w:val="24"/>
          <w:szCs w:val="24"/>
          <w:vertAlign w:val="superscript"/>
        </w:rPr>
        <w:t>1</w:t>
      </w:r>
      <w:r w:rsidR="009068CD" w:rsidRPr="005B1450">
        <w:rPr>
          <w:rFonts w:asciiTheme="minorHAnsi" w:hAnsiTheme="minorHAnsi" w:cstheme="minorHAnsi"/>
          <w:color w:val="000000" w:themeColor="text1"/>
          <w:sz w:val="24"/>
          <w:szCs w:val="24"/>
        </w:rPr>
        <w:t xml:space="preserve">H </w:t>
      </w:r>
      <w:proofErr w:type="spellStart"/>
      <w:r w:rsidR="009068CD" w:rsidRPr="005B1450">
        <w:rPr>
          <w:rFonts w:asciiTheme="minorHAnsi" w:hAnsiTheme="minorHAnsi" w:cstheme="minorHAnsi"/>
          <w:color w:val="000000" w:themeColor="text1"/>
          <w:sz w:val="24"/>
          <w:szCs w:val="24"/>
        </w:rPr>
        <w:t>fMRS</w:t>
      </w:r>
      <w:proofErr w:type="spellEnd"/>
      <w:r w:rsidR="009068CD" w:rsidRPr="005B1450">
        <w:rPr>
          <w:rFonts w:asciiTheme="minorHAnsi" w:hAnsiTheme="minorHAnsi" w:cstheme="minorHAnsi"/>
          <w:color w:val="000000" w:themeColor="text1"/>
          <w:sz w:val="24"/>
          <w:szCs w:val="24"/>
        </w:rPr>
        <w:t xml:space="preserve"> and fMRI imaging data will be acquired from 110 affected youth and 110 matched healthy controls.  All data will be de-identified prior to receipt by the repository, but the information needed to generate a global unique identifier for the NIMH Data Archive (NDA) will be collected for each subject.</w:t>
      </w:r>
      <w:r w:rsidR="00806BCB">
        <w:rPr>
          <w:rFonts w:asciiTheme="minorHAnsi" w:hAnsiTheme="minorHAnsi" w:cstheme="minorHAnsi"/>
          <w:color w:val="000000" w:themeColor="text1"/>
          <w:sz w:val="24"/>
          <w:szCs w:val="24"/>
        </w:rPr>
        <w:t xml:space="preserve"> </w:t>
      </w:r>
      <w:r w:rsidR="00C00F27" w:rsidRPr="005B1450">
        <w:rPr>
          <w:rFonts w:asciiTheme="minorHAnsi" w:hAnsiTheme="minorHAnsi" w:cstheme="minorHAnsi"/>
          <w:color w:val="000000" w:themeColor="text1"/>
          <w:sz w:val="24"/>
          <w:szCs w:val="24"/>
        </w:rPr>
        <w:t xml:space="preserve">Sufficient data from this project will be </w:t>
      </w:r>
      <w:r w:rsidR="00016844" w:rsidRPr="005B1450">
        <w:rPr>
          <w:rFonts w:asciiTheme="minorHAnsi" w:hAnsiTheme="minorHAnsi" w:cstheme="minorHAnsi"/>
          <w:color w:val="000000" w:themeColor="text1"/>
          <w:sz w:val="24"/>
          <w:szCs w:val="24"/>
        </w:rPr>
        <w:t>preserved to enable sharing via NDA</w:t>
      </w:r>
      <w:r w:rsidR="0060761F" w:rsidRPr="005B1450">
        <w:rPr>
          <w:rFonts w:asciiTheme="minorHAnsi" w:hAnsiTheme="minorHAnsi" w:cstheme="minorHAnsi"/>
          <w:color w:val="000000" w:themeColor="text1"/>
          <w:sz w:val="24"/>
          <w:szCs w:val="24"/>
        </w:rPr>
        <w:t xml:space="preserve"> data of sufficient quality to </w:t>
      </w:r>
      <w:r w:rsidR="00C92FD1" w:rsidRPr="005B1450">
        <w:rPr>
          <w:rFonts w:asciiTheme="minorHAnsi" w:hAnsiTheme="minorHAnsi" w:cstheme="minorHAnsi"/>
          <w:color w:val="000000" w:themeColor="text1"/>
          <w:sz w:val="24"/>
          <w:szCs w:val="24"/>
        </w:rPr>
        <w:t xml:space="preserve">validate and </w:t>
      </w:r>
      <w:r w:rsidR="006F680E" w:rsidRPr="005B1450">
        <w:rPr>
          <w:rFonts w:asciiTheme="minorHAnsi" w:hAnsiTheme="minorHAnsi" w:cstheme="minorHAnsi"/>
          <w:color w:val="000000" w:themeColor="text1"/>
          <w:sz w:val="24"/>
          <w:szCs w:val="24"/>
        </w:rPr>
        <w:t>rep</w:t>
      </w:r>
      <w:r w:rsidR="00C92FD1" w:rsidRPr="005B1450">
        <w:rPr>
          <w:rFonts w:asciiTheme="minorHAnsi" w:hAnsiTheme="minorHAnsi" w:cstheme="minorHAnsi"/>
          <w:color w:val="000000" w:themeColor="text1"/>
          <w:sz w:val="24"/>
          <w:szCs w:val="24"/>
        </w:rPr>
        <w:t>licate research</w:t>
      </w:r>
      <w:r w:rsidR="006F680E" w:rsidRPr="005B1450">
        <w:rPr>
          <w:rFonts w:asciiTheme="minorHAnsi" w:hAnsiTheme="minorHAnsi" w:cstheme="minorHAnsi"/>
          <w:color w:val="000000" w:themeColor="text1"/>
          <w:sz w:val="24"/>
          <w:szCs w:val="24"/>
        </w:rPr>
        <w:t xml:space="preserve"> findings</w:t>
      </w:r>
      <w:r w:rsidR="00C92FD1" w:rsidRPr="005B1450">
        <w:rPr>
          <w:rFonts w:asciiTheme="minorHAnsi" w:hAnsiTheme="minorHAnsi" w:cstheme="minorHAnsi"/>
          <w:color w:val="000000" w:themeColor="text1"/>
          <w:sz w:val="24"/>
          <w:szCs w:val="24"/>
        </w:rPr>
        <w:t xml:space="preserve"> described in the Aims</w:t>
      </w:r>
      <w:r w:rsidR="00016844" w:rsidRPr="005B1450">
        <w:rPr>
          <w:rFonts w:asciiTheme="minorHAnsi" w:hAnsiTheme="minorHAnsi" w:cstheme="minorHAnsi"/>
          <w:color w:val="000000" w:themeColor="text1"/>
          <w:sz w:val="24"/>
          <w:szCs w:val="24"/>
        </w:rPr>
        <w:t xml:space="preserve">. </w:t>
      </w:r>
      <w:r w:rsidR="00F44769" w:rsidRPr="005B1450">
        <w:rPr>
          <w:rFonts w:asciiTheme="minorHAnsi" w:hAnsiTheme="minorHAnsi" w:cstheme="minorHAnsi"/>
          <w:color w:val="000000" w:themeColor="text1"/>
          <w:sz w:val="24"/>
          <w:szCs w:val="24"/>
        </w:rPr>
        <w:t xml:space="preserve">In addition to the subject level data described above, all </w:t>
      </w:r>
      <w:r w:rsidR="00F44769" w:rsidRPr="005B1450">
        <w:rPr>
          <w:rFonts w:asciiTheme="minorHAnsi" w:hAnsiTheme="minorHAnsi" w:cstheme="minorHAnsi"/>
          <w:color w:val="000000" w:themeColor="text1"/>
          <w:sz w:val="24"/>
          <w:szCs w:val="24"/>
          <w:vertAlign w:val="superscript"/>
        </w:rPr>
        <w:t>1</w:t>
      </w:r>
      <w:r w:rsidR="00F44769" w:rsidRPr="005B1450">
        <w:rPr>
          <w:rFonts w:asciiTheme="minorHAnsi" w:hAnsiTheme="minorHAnsi" w:cstheme="minorHAnsi"/>
          <w:color w:val="000000" w:themeColor="text1"/>
          <w:sz w:val="24"/>
          <w:szCs w:val="24"/>
        </w:rPr>
        <w:t xml:space="preserve">H </w:t>
      </w:r>
      <w:proofErr w:type="spellStart"/>
      <w:r w:rsidR="00F44769" w:rsidRPr="005B1450">
        <w:rPr>
          <w:rFonts w:asciiTheme="minorHAnsi" w:hAnsiTheme="minorHAnsi" w:cstheme="minorHAnsi"/>
          <w:color w:val="000000" w:themeColor="text1"/>
          <w:sz w:val="24"/>
          <w:szCs w:val="24"/>
        </w:rPr>
        <w:t>fMRS</w:t>
      </w:r>
      <w:proofErr w:type="spellEnd"/>
      <w:r w:rsidR="00F44769" w:rsidRPr="005B1450">
        <w:rPr>
          <w:rFonts w:asciiTheme="minorHAnsi" w:hAnsiTheme="minorHAnsi" w:cstheme="minorHAnsi"/>
          <w:color w:val="000000" w:themeColor="text1"/>
          <w:sz w:val="24"/>
          <w:szCs w:val="24"/>
        </w:rPr>
        <w:t xml:space="preserve"> and fMRI task related paradigm designs and experiment definitions will be deposited in the NDA</w:t>
      </w:r>
      <w:r w:rsidR="008A1996">
        <w:rPr>
          <w:rFonts w:asciiTheme="minorHAnsi" w:hAnsiTheme="minorHAnsi" w:cstheme="minorHAnsi"/>
          <w:color w:val="000000" w:themeColor="text1"/>
          <w:sz w:val="24"/>
          <w:szCs w:val="24"/>
        </w:rPr>
        <w:t>.</w:t>
      </w:r>
    </w:p>
    <w:p w14:paraId="29DD1FA1" w14:textId="77777777" w:rsidR="008A1996" w:rsidRPr="005B1450" w:rsidRDefault="008A1996" w:rsidP="008A1996">
      <w:pPr>
        <w:rPr>
          <w:rFonts w:asciiTheme="minorHAnsi" w:hAnsiTheme="minorHAnsi" w:cstheme="minorHAnsi"/>
          <w:color w:val="000000" w:themeColor="text1"/>
          <w:sz w:val="24"/>
          <w:szCs w:val="24"/>
        </w:rPr>
      </w:pPr>
    </w:p>
    <w:p w14:paraId="455B980F" w14:textId="5765B4E7" w:rsidR="00701E2A" w:rsidRDefault="00F87FBA" w:rsidP="008A1996">
      <w:pPr>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Related tools, software and/or code</w:t>
      </w:r>
      <w:r w:rsidR="00AC5E2F">
        <w:rPr>
          <w:rFonts w:asciiTheme="minorHAnsi" w:hAnsiTheme="minorHAnsi" w:cstheme="minorHAnsi"/>
          <w:b/>
          <w:bCs/>
          <w:color w:val="000000" w:themeColor="text1"/>
          <w:sz w:val="24"/>
          <w:szCs w:val="24"/>
        </w:rPr>
        <w:t xml:space="preserve">: </w:t>
      </w:r>
      <w:r w:rsidR="00515CD9" w:rsidRPr="005B1450">
        <w:rPr>
          <w:rFonts w:asciiTheme="minorHAnsi" w:hAnsiTheme="minorHAnsi" w:cstheme="minorHAnsi"/>
          <w:color w:val="000000" w:themeColor="text1"/>
          <w:sz w:val="24"/>
          <w:szCs w:val="24"/>
        </w:rPr>
        <w:t>The clinical data will be analyzed with custom Python code written using the stats</w:t>
      </w:r>
      <w:r w:rsidR="008A1996">
        <w:rPr>
          <w:rFonts w:asciiTheme="minorHAnsi" w:hAnsiTheme="minorHAnsi" w:cstheme="minorHAnsi"/>
          <w:color w:val="000000" w:themeColor="text1"/>
          <w:sz w:val="24"/>
          <w:szCs w:val="24"/>
        </w:rPr>
        <w:t xml:space="preserve"> </w:t>
      </w:r>
      <w:r w:rsidR="00515CD9" w:rsidRPr="005B1450">
        <w:rPr>
          <w:rFonts w:asciiTheme="minorHAnsi" w:hAnsiTheme="minorHAnsi" w:cstheme="minorHAnsi"/>
          <w:color w:val="000000" w:themeColor="text1"/>
          <w:sz w:val="24"/>
          <w:szCs w:val="24"/>
        </w:rPr>
        <w:t xml:space="preserve">models, </w:t>
      </w:r>
      <w:proofErr w:type="spellStart"/>
      <w:r w:rsidR="00515CD9" w:rsidRPr="005B1450">
        <w:rPr>
          <w:rFonts w:asciiTheme="minorHAnsi" w:hAnsiTheme="minorHAnsi" w:cstheme="minorHAnsi"/>
          <w:color w:val="000000" w:themeColor="text1"/>
          <w:sz w:val="24"/>
          <w:szCs w:val="24"/>
        </w:rPr>
        <w:t>numpy</w:t>
      </w:r>
      <w:proofErr w:type="spellEnd"/>
      <w:r w:rsidR="00515CD9" w:rsidRPr="005B1450">
        <w:rPr>
          <w:rFonts w:asciiTheme="minorHAnsi" w:hAnsiTheme="minorHAnsi" w:cstheme="minorHAnsi"/>
          <w:color w:val="000000" w:themeColor="text1"/>
          <w:sz w:val="24"/>
          <w:szCs w:val="24"/>
        </w:rPr>
        <w:t xml:space="preserve">, and </w:t>
      </w:r>
      <w:proofErr w:type="gramStart"/>
      <w:r w:rsidR="00515CD9" w:rsidRPr="005B1450">
        <w:rPr>
          <w:rFonts w:asciiTheme="minorHAnsi" w:hAnsiTheme="minorHAnsi" w:cstheme="minorHAnsi"/>
          <w:color w:val="000000" w:themeColor="text1"/>
          <w:sz w:val="24"/>
          <w:szCs w:val="24"/>
        </w:rPr>
        <w:t>pandas</w:t>
      </w:r>
      <w:proofErr w:type="gramEnd"/>
      <w:r w:rsidR="00515CD9" w:rsidRPr="005B1450">
        <w:rPr>
          <w:rFonts w:asciiTheme="minorHAnsi" w:hAnsiTheme="minorHAnsi" w:cstheme="minorHAnsi"/>
          <w:color w:val="000000" w:themeColor="text1"/>
          <w:sz w:val="24"/>
          <w:szCs w:val="24"/>
        </w:rPr>
        <w:t xml:space="preserve"> packages, all of which are freely available.  </w:t>
      </w:r>
      <w:r w:rsidR="00515CD9" w:rsidRPr="005B1450">
        <w:rPr>
          <w:rFonts w:asciiTheme="minorHAnsi" w:hAnsiTheme="minorHAnsi" w:cstheme="minorHAnsi"/>
          <w:color w:val="000000" w:themeColor="text1"/>
          <w:sz w:val="24"/>
          <w:szCs w:val="24"/>
          <w:vertAlign w:val="superscript"/>
        </w:rPr>
        <w:t>1</w:t>
      </w:r>
      <w:r w:rsidR="00515CD9" w:rsidRPr="005B1450">
        <w:rPr>
          <w:rFonts w:asciiTheme="minorHAnsi" w:hAnsiTheme="minorHAnsi" w:cstheme="minorHAnsi"/>
          <w:color w:val="000000" w:themeColor="text1"/>
          <w:sz w:val="24"/>
          <w:szCs w:val="24"/>
        </w:rPr>
        <w:t xml:space="preserve">H </w:t>
      </w:r>
      <w:proofErr w:type="spellStart"/>
      <w:r w:rsidR="00515CD9" w:rsidRPr="005B1450">
        <w:rPr>
          <w:rFonts w:asciiTheme="minorHAnsi" w:hAnsiTheme="minorHAnsi" w:cstheme="minorHAnsi"/>
          <w:color w:val="000000" w:themeColor="text1"/>
          <w:sz w:val="24"/>
          <w:szCs w:val="24"/>
        </w:rPr>
        <w:t>fMRS</w:t>
      </w:r>
      <w:proofErr w:type="spellEnd"/>
      <w:r w:rsidR="00515CD9" w:rsidRPr="005B1450">
        <w:rPr>
          <w:rFonts w:asciiTheme="minorHAnsi" w:hAnsiTheme="minorHAnsi" w:cstheme="minorHAnsi"/>
          <w:color w:val="000000" w:themeColor="text1"/>
          <w:sz w:val="24"/>
          <w:szCs w:val="24"/>
        </w:rPr>
        <w:t xml:space="preserve"> spectra will be analyzed with </w:t>
      </w:r>
      <w:proofErr w:type="spellStart"/>
      <w:r w:rsidR="00515CD9" w:rsidRPr="005B1450">
        <w:rPr>
          <w:rFonts w:asciiTheme="minorHAnsi" w:hAnsiTheme="minorHAnsi" w:cstheme="minorHAnsi"/>
          <w:color w:val="000000" w:themeColor="text1"/>
          <w:sz w:val="24"/>
          <w:szCs w:val="24"/>
        </w:rPr>
        <w:t>LCModel</w:t>
      </w:r>
      <w:proofErr w:type="spellEnd"/>
      <w:r w:rsidR="00515CD9" w:rsidRPr="005B1450">
        <w:rPr>
          <w:rFonts w:asciiTheme="minorHAnsi" w:hAnsiTheme="minorHAnsi" w:cstheme="minorHAnsi"/>
          <w:color w:val="000000" w:themeColor="text1"/>
          <w:sz w:val="24"/>
          <w:szCs w:val="24"/>
        </w:rPr>
        <w:t xml:space="preserve"> 6.3 software using </w:t>
      </w:r>
      <w:proofErr w:type="spellStart"/>
      <w:r w:rsidR="00515CD9" w:rsidRPr="005B1450">
        <w:rPr>
          <w:rFonts w:asciiTheme="minorHAnsi" w:hAnsiTheme="minorHAnsi" w:cstheme="minorHAnsi"/>
          <w:color w:val="000000" w:themeColor="text1"/>
          <w:sz w:val="24"/>
          <w:szCs w:val="24"/>
        </w:rPr>
        <w:t>LCMgui</w:t>
      </w:r>
      <w:proofErr w:type="spellEnd"/>
      <w:r w:rsidR="00515CD9" w:rsidRPr="005B1450">
        <w:rPr>
          <w:rFonts w:asciiTheme="minorHAnsi" w:hAnsiTheme="minorHAnsi" w:cstheme="minorHAnsi"/>
          <w:color w:val="000000" w:themeColor="text1"/>
          <w:sz w:val="24"/>
          <w:szCs w:val="24"/>
        </w:rPr>
        <w:t xml:space="preserve">, which is freely available from </w:t>
      </w:r>
      <w:hyperlink r:id="rId11" w:history="1">
        <w:r w:rsidR="00515CD9" w:rsidRPr="005B1450">
          <w:rPr>
            <w:rStyle w:val="Hyperlink"/>
            <w:rFonts w:asciiTheme="minorHAnsi" w:hAnsiTheme="minorHAnsi" w:cstheme="minorHAnsi"/>
            <w:color w:val="000000" w:themeColor="text1"/>
            <w:sz w:val="24"/>
            <w:szCs w:val="24"/>
          </w:rPr>
          <w:t>http://s-provencher.com/lcm-test.shtml</w:t>
        </w:r>
      </w:hyperlink>
      <w:r w:rsidR="00515CD9" w:rsidRPr="005B1450">
        <w:rPr>
          <w:rFonts w:asciiTheme="minorHAnsi" w:hAnsiTheme="minorHAnsi" w:cstheme="minorHAnsi"/>
          <w:color w:val="000000" w:themeColor="text1"/>
          <w:sz w:val="24"/>
          <w:szCs w:val="24"/>
        </w:rPr>
        <w:t>.  fMRI images will be analyzed using the SPM8 toolbox (</w:t>
      </w:r>
      <w:hyperlink r:id="rId12" w:history="1">
        <w:r w:rsidR="00515CD9" w:rsidRPr="005B1450">
          <w:rPr>
            <w:rStyle w:val="Hyperlink"/>
            <w:rFonts w:asciiTheme="minorHAnsi" w:hAnsiTheme="minorHAnsi" w:cstheme="minorHAnsi"/>
            <w:color w:val="000000" w:themeColor="text1"/>
            <w:sz w:val="24"/>
            <w:szCs w:val="24"/>
          </w:rPr>
          <w:t>https://www.fil.ion.ucl.ac.uk/spm/software/spm8/</w:t>
        </w:r>
      </w:hyperlink>
      <w:r w:rsidR="00515CD9" w:rsidRPr="005B1450">
        <w:rPr>
          <w:rFonts w:asciiTheme="minorHAnsi" w:hAnsiTheme="minorHAnsi" w:cstheme="minorHAnsi"/>
          <w:color w:val="000000" w:themeColor="text1"/>
          <w:sz w:val="24"/>
          <w:szCs w:val="24"/>
        </w:rPr>
        <w:t>)  for MATLAB (</w:t>
      </w:r>
      <w:hyperlink r:id="rId13" w:history="1">
        <w:r w:rsidR="00515CD9" w:rsidRPr="005B1450">
          <w:rPr>
            <w:rStyle w:val="Hyperlink"/>
            <w:rFonts w:asciiTheme="minorHAnsi" w:hAnsiTheme="minorHAnsi" w:cstheme="minorHAnsi"/>
            <w:color w:val="000000" w:themeColor="text1"/>
            <w:sz w:val="24"/>
            <w:szCs w:val="24"/>
          </w:rPr>
          <w:t>http://www.mathworks.com/products/matlab/</w:t>
        </w:r>
      </w:hyperlink>
      <w:r w:rsidR="00515CD9" w:rsidRPr="005B1450">
        <w:rPr>
          <w:rFonts w:asciiTheme="minorHAnsi" w:hAnsiTheme="minorHAnsi" w:cstheme="minorHAnsi"/>
          <w:color w:val="000000" w:themeColor="text1"/>
          <w:sz w:val="24"/>
          <w:szCs w:val="24"/>
        </w:rPr>
        <w:t>). While MATLAB is commercial software, most universities have site licenses available and the SPM8 toolbox is free. It is also possible that the toolbox might run in Octave, an open-source alternative to MATLAB (</w:t>
      </w:r>
      <w:hyperlink r:id="rId14" w:history="1">
        <w:r w:rsidR="00515CD9" w:rsidRPr="005B1450">
          <w:rPr>
            <w:rStyle w:val="Hyperlink"/>
            <w:rFonts w:asciiTheme="minorHAnsi" w:hAnsiTheme="minorHAnsi" w:cstheme="minorHAnsi"/>
            <w:color w:val="000000" w:themeColor="text1"/>
            <w:sz w:val="24"/>
            <w:szCs w:val="24"/>
          </w:rPr>
          <w:t>https://www.gnu.org/software/octave/index</w:t>
        </w:r>
      </w:hyperlink>
      <w:r w:rsidR="00515CD9" w:rsidRPr="005B1450">
        <w:rPr>
          <w:rFonts w:asciiTheme="minorHAnsi" w:hAnsiTheme="minorHAnsi" w:cstheme="minorHAnsi"/>
          <w:color w:val="000000" w:themeColor="text1"/>
          <w:sz w:val="24"/>
          <w:szCs w:val="24"/>
        </w:rPr>
        <w:t xml:space="preserve">), but we have not tried it. All code will be shared on our lab website at </w:t>
      </w:r>
      <w:hyperlink r:id="rId15" w:history="1">
        <w:r w:rsidR="00515CD9" w:rsidRPr="005B1450">
          <w:rPr>
            <w:rStyle w:val="Hyperlink"/>
            <w:rFonts w:asciiTheme="minorHAnsi" w:hAnsiTheme="minorHAnsi" w:cstheme="minorHAnsi"/>
            <w:color w:val="000000" w:themeColor="text1"/>
            <w:sz w:val="24"/>
            <w:szCs w:val="24"/>
          </w:rPr>
          <w:t>https://github.com/labname</w:t>
        </w:r>
      </w:hyperlink>
      <w:r w:rsidR="00515CD9" w:rsidRPr="005B1450">
        <w:rPr>
          <w:rFonts w:asciiTheme="minorHAnsi" w:hAnsiTheme="minorHAnsi" w:cstheme="minorHAnsi"/>
          <w:color w:val="000000" w:themeColor="text1"/>
          <w:sz w:val="24"/>
          <w:szCs w:val="24"/>
        </w:rPr>
        <w:t xml:space="preserve"> the main readme.md file for the project will also include instructions and parameter choices for the GUI-based analyses.</w:t>
      </w:r>
    </w:p>
    <w:p w14:paraId="675C33EE" w14:textId="77777777" w:rsidR="00AC5E2F" w:rsidRDefault="00AC5E2F" w:rsidP="00DC2D56">
      <w:pPr>
        <w:rPr>
          <w:rFonts w:asciiTheme="minorHAnsi" w:hAnsiTheme="minorHAnsi" w:cstheme="minorHAnsi"/>
          <w:color w:val="000000" w:themeColor="text1"/>
          <w:sz w:val="24"/>
          <w:szCs w:val="24"/>
        </w:rPr>
      </w:pPr>
    </w:p>
    <w:p w14:paraId="65E552EF" w14:textId="6FC9AAE3" w:rsidR="00701E2A" w:rsidRPr="005B1450" w:rsidRDefault="00AC5E2F" w:rsidP="00DC2D56">
      <w:pPr>
        <w:rPr>
          <w:rFonts w:asciiTheme="minorHAnsi" w:hAnsiTheme="minorHAnsi" w:cstheme="minorHAnsi"/>
          <w:color w:val="000000" w:themeColor="text1"/>
          <w:sz w:val="24"/>
          <w:szCs w:val="24"/>
        </w:rPr>
      </w:pPr>
      <w:r>
        <w:rPr>
          <w:rFonts w:asciiTheme="minorHAnsi" w:hAnsiTheme="minorHAnsi" w:cstheme="minorHAnsi"/>
          <w:b/>
          <w:bCs/>
          <w:color w:val="000000" w:themeColor="text1"/>
          <w:sz w:val="24"/>
          <w:szCs w:val="24"/>
        </w:rPr>
        <w:t>Standards:</w:t>
      </w:r>
      <w:ins w:id="0" w:author="Joe Magallanes" w:date="2022-09-20T16:19:00Z">
        <w:r w:rsidR="00834929">
          <w:rPr>
            <w:rFonts w:asciiTheme="minorHAnsi" w:hAnsiTheme="minorHAnsi" w:cstheme="minorHAnsi"/>
            <w:b/>
            <w:bCs/>
            <w:color w:val="000000" w:themeColor="text1"/>
            <w:sz w:val="24"/>
            <w:szCs w:val="24"/>
          </w:rPr>
          <w:t xml:space="preserve"> </w:t>
        </w:r>
      </w:ins>
      <w:r w:rsidR="00701E2A" w:rsidRPr="005B1450">
        <w:rPr>
          <w:rFonts w:asciiTheme="minorHAnsi" w:hAnsiTheme="minorHAnsi" w:cstheme="minorHAnsi"/>
          <w:color w:val="000000" w:themeColor="text1"/>
          <w:sz w:val="24"/>
          <w:szCs w:val="24"/>
        </w:rPr>
        <w:t>Participant age, sex, ethnicity, height, weight, socioeconomic status, and other demographic data will be collected u</w:t>
      </w:r>
      <w:bookmarkStart w:id="1" w:name="_GoBack"/>
      <w:bookmarkEnd w:id="1"/>
      <w:r w:rsidR="00701E2A" w:rsidRPr="005B1450">
        <w:rPr>
          <w:rFonts w:asciiTheme="minorHAnsi" w:hAnsiTheme="minorHAnsi" w:cstheme="minorHAnsi"/>
          <w:color w:val="000000" w:themeColor="text1"/>
          <w:sz w:val="24"/>
          <w:szCs w:val="24"/>
        </w:rPr>
        <w:t xml:space="preserve">sing the following instruments as defined in NDA: </w:t>
      </w:r>
    </w:p>
    <w:p w14:paraId="36281B92" w14:textId="650CB076" w:rsidR="00701E2A" w:rsidRPr="00DC2D56" w:rsidRDefault="00DC2D56" w:rsidP="00DC2D56">
      <w:pPr>
        <w:widowControl/>
        <w:autoSpaceDE/>
        <w:autoSpaceDN/>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w:t>
      </w:r>
      <w:r w:rsidR="00701E2A" w:rsidRPr="00DC2D56">
        <w:rPr>
          <w:rFonts w:asciiTheme="minorHAnsi" w:hAnsiTheme="minorHAnsi" w:cstheme="minorHAnsi"/>
          <w:color w:val="000000" w:themeColor="text1"/>
          <w:sz w:val="24"/>
          <w:szCs w:val="24"/>
        </w:rPr>
        <w:t>Research Subject and Pedigree (ndar_subject01)</w:t>
      </w:r>
    </w:p>
    <w:p w14:paraId="3BB68682" w14:textId="77777777" w:rsidR="00701E2A" w:rsidRPr="005B1450" w:rsidRDefault="00701E2A" w:rsidP="00DC2D56">
      <w:pPr>
        <w:pStyle w:val="ListParagraph"/>
        <w:widowControl/>
        <w:numPr>
          <w:ilvl w:val="0"/>
          <w:numId w:val="4"/>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Demographics Short Form (demsf01)</w:t>
      </w:r>
    </w:p>
    <w:p w14:paraId="6452F43A" w14:textId="77777777" w:rsidR="00701E2A" w:rsidRPr="005B1450" w:rsidRDefault="00701E2A" w:rsidP="00DC2D56">
      <w:pPr>
        <w:pStyle w:val="ListParagraph"/>
        <w:widowControl/>
        <w:numPr>
          <w:ilvl w:val="0"/>
          <w:numId w:val="4"/>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Ethnic Group Questionnaire (ethgrp01)</w:t>
      </w:r>
    </w:p>
    <w:p w14:paraId="5D704E74" w14:textId="77777777" w:rsidR="00701E2A" w:rsidRPr="005B1450" w:rsidRDefault="00701E2A" w:rsidP="00701E2A">
      <w:pPr>
        <w:pStyle w:val="ListParagraph"/>
        <w:widowControl/>
        <w:numPr>
          <w:ilvl w:val="0"/>
          <w:numId w:val="4"/>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Height and Weight (height_weight01)</w:t>
      </w:r>
    </w:p>
    <w:p w14:paraId="387E9BDF" w14:textId="77777777" w:rsidR="00701E2A" w:rsidRPr="005B1450" w:rsidRDefault="00701E2A" w:rsidP="00701E2A">
      <w:pPr>
        <w:pStyle w:val="ListParagraph"/>
        <w:widowControl/>
        <w:numPr>
          <w:ilvl w:val="0"/>
          <w:numId w:val="4"/>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Hollingshead Socioeconomic Rating Scale (ses01)</w:t>
      </w:r>
    </w:p>
    <w:p w14:paraId="6C2E8AC8" w14:textId="77777777" w:rsidR="00701E2A" w:rsidRPr="005B1450" w:rsidRDefault="00701E2A" w:rsidP="00701E2A">
      <w:pPr>
        <w:pStyle w:val="ListParagraph"/>
        <w:widowControl/>
        <w:numPr>
          <w:ilvl w:val="0"/>
          <w:numId w:val="4"/>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Pubertal Development Scale (pds01)</w:t>
      </w:r>
    </w:p>
    <w:p w14:paraId="508F1384" w14:textId="77777777" w:rsidR="00701E2A" w:rsidRPr="005B1450" w:rsidRDefault="00701E2A" w:rsidP="00701E2A">
      <w:pPr>
        <w:pStyle w:val="ListParagraph"/>
        <w:widowControl/>
        <w:numPr>
          <w:ilvl w:val="0"/>
          <w:numId w:val="4"/>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Edinburgh Handedness Inventory (edinburgh_hand01)</w:t>
      </w:r>
    </w:p>
    <w:p w14:paraId="080BD326" w14:textId="3FED5E78" w:rsidR="00701E2A" w:rsidRPr="00DC2D56" w:rsidRDefault="00701E2A" w:rsidP="00701E2A">
      <w:pPr>
        <w:pStyle w:val="ListParagraph"/>
        <w:widowControl/>
        <w:numPr>
          <w:ilvl w:val="0"/>
          <w:numId w:val="4"/>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WASI-2 (wasi201).</w:t>
      </w:r>
    </w:p>
    <w:p w14:paraId="48AFFD85" w14:textId="77777777" w:rsidR="00701E2A" w:rsidRPr="005B1450" w:rsidRDefault="00701E2A" w:rsidP="00701E2A">
      <w:pPr>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 xml:space="preserve">The clinical assessments we plan to collect for this study include: </w:t>
      </w:r>
    </w:p>
    <w:p w14:paraId="16A7DCF3" w14:textId="161BC924" w:rsidR="00701E2A" w:rsidRPr="00806BCB" w:rsidRDefault="00701E2A" w:rsidP="00806BCB">
      <w:pPr>
        <w:pStyle w:val="ListParagraph"/>
        <w:widowControl/>
        <w:numPr>
          <w:ilvl w:val="0"/>
          <w:numId w:val="6"/>
        </w:numPr>
        <w:autoSpaceDE/>
        <w:autoSpaceDN/>
        <w:contextualSpacing/>
        <w:rPr>
          <w:rFonts w:asciiTheme="minorHAnsi" w:hAnsiTheme="minorHAnsi" w:cstheme="minorHAnsi"/>
          <w:color w:val="000000" w:themeColor="text1"/>
          <w:sz w:val="24"/>
          <w:szCs w:val="24"/>
        </w:rPr>
      </w:pPr>
      <w:r w:rsidRPr="00806BCB">
        <w:rPr>
          <w:rFonts w:asciiTheme="minorHAnsi" w:hAnsiTheme="minorHAnsi" w:cstheme="minorHAnsi"/>
          <w:color w:val="000000" w:themeColor="text1"/>
          <w:sz w:val="24"/>
          <w:szCs w:val="24"/>
        </w:rPr>
        <w:t xml:space="preserve">Kiddie-SADS-Present and Lifetime Version (ksads_pl01) </w:t>
      </w:r>
    </w:p>
    <w:p w14:paraId="40D40110" w14:textId="77777777" w:rsidR="00701E2A" w:rsidRPr="005B1450" w:rsidRDefault="00701E2A" w:rsidP="00701E2A">
      <w:pPr>
        <w:pStyle w:val="ListParagraph"/>
        <w:widowControl/>
        <w:numPr>
          <w:ilvl w:val="0"/>
          <w:numId w:val="6"/>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 xml:space="preserve">Children’s Yale-Brown Obsessive Compulsive Scale (cybocs01) </w:t>
      </w:r>
    </w:p>
    <w:p w14:paraId="203991CA" w14:textId="77777777" w:rsidR="00701E2A" w:rsidRPr="005B1450" w:rsidRDefault="00701E2A" w:rsidP="00701E2A">
      <w:pPr>
        <w:pStyle w:val="ListParagraph"/>
        <w:widowControl/>
        <w:numPr>
          <w:ilvl w:val="0"/>
          <w:numId w:val="6"/>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Schedule for Obsessive-Compulsive and Other Behavioral Syndromes (Hanna. Schedule for Obsessive-Compulsive and Other Behavioral Syndromes, Ann Arbor: University of Michigan, 2010, new data dictionary will be defined in NDA)</w:t>
      </w:r>
    </w:p>
    <w:p w14:paraId="5B9AB717" w14:textId="77777777" w:rsidR="00701E2A" w:rsidRPr="005B1450" w:rsidRDefault="00701E2A" w:rsidP="00701E2A">
      <w:pPr>
        <w:pStyle w:val="ListParagraph"/>
        <w:widowControl/>
        <w:numPr>
          <w:ilvl w:val="0"/>
          <w:numId w:val="6"/>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Dimensional Obsessive Compulsive Scale (docs01)</w:t>
      </w:r>
    </w:p>
    <w:p w14:paraId="596EDCD9" w14:textId="77777777" w:rsidR="00701E2A" w:rsidRPr="005B1450" w:rsidRDefault="00701E2A" w:rsidP="00701E2A">
      <w:pPr>
        <w:pStyle w:val="ListParagraph"/>
        <w:widowControl/>
        <w:numPr>
          <w:ilvl w:val="0"/>
          <w:numId w:val="6"/>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Yale Global Tic Severity Scale (yale01)</w:t>
      </w:r>
    </w:p>
    <w:p w14:paraId="0D1B5577" w14:textId="77777777" w:rsidR="00701E2A" w:rsidRPr="005B1450" w:rsidRDefault="00701E2A" w:rsidP="00701E2A">
      <w:pPr>
        <w:pStyle w:val="ListParagraph"/>
        <w:widowControl/>
        <w:numPr>
          <w:ilvl w:val="0"/>
          <w:numId w:val="6"/>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Child Behavior Checklist (cbcl01)</w:t>
      </w:r>
    </w:p>
    <w:p w14:paraId="6CAA6788" w14:textId="77777777" w:rsidR="00701E2A" w:rsidRPr="005B1450" w:rsidRDefault="00701E2A" w:rsidP="00701E2A">
      <w:pPr>
        <w:pStyle w:val="ListParagraph"/>
        <w:widowControl/>
        <w:numPr>
          <w:ilvl w:val="0"/>
          <w:numId w:val="6"/>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Multidimensional Anxiety Scale for Child Parent and Self (masc_p01)</w:t>
      </w:r>
    </w:p>
    <w:p w14:paraId="6052BA2D" w14:textId="77777777" w:rsidR="00701E2A" w:rsidRPr="005B1450" w:rsidRDefault="00701E2A" w:rsidP="00701E2A">
      <w:pPr>
        <w:pStyle w:val="ListParagraph"/>
        <w:widowControl/>
        <w:numPr>
          <w:ilvl w:val="0"/>
          <w:numId w:val="6"/>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Conners 3 (conners3_ps01)</w:t>
      </w:r>
    </w:p>
    <w:p w14:paraId="60BD2E3B" w14:textId="77777777" w:rsidR="00701E2A" w:rsidRPr="005B1450" w:rsidRDefault="00701E2A" w:rsidP="00701E2A">
      <w:pPr>
        <w:pStyle w:val="ListParagraph"/>
        <w:widowControl/>
        <w:numPr>
          <w:ilvl w:val="0"/>
          <w:numId w:val="6"/>
        </w:numPr>
        <w:autoSpaceDE/>
        <w:autoSpaceDN/>
        <w:spacing w:line="240" w:lineRule="auto"/>
        <w:contextualSpacing/>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Adolescent Depression Rating Scale (doi:10.1186/1471-244X-7-2, new data dictionary will be defined in NDA)</w:t>
      </w:r>
    </w:p>
    <w:p w14:paraId="65445C0A" w14:textId="69635F0A" w:rsidR="00427FA5" w:rsidRPr="008A1996" w:rsidRDefault="00701E2A" w:rsidP="008A1996">
      <w:pPr>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vertAlign w:val="superscript"/>
        </w:rPr>
        <w:t>1</w:t>
      </w:r>
      <w:r w:rsidRPr="005B1450">
        <w:rPr>
          <w:rFonts w:asciiTheme="minorHAnsi" w:hAnsiTheme="minorHAnsi" w:cstheme="minorHAnsi"/>
          <w:color w:val="000000" w:themeColor="text1"/>
          <w:sz w:val="24"/>
          <w:szCs w:val="24"/>
        </w:rPr>
        <w:t xml:space="preserve">H </w:t>
      </w:r>
      <w:proofErr w:type="spellStart"/>
      <w:r w:rsidRPr="005B1450">
        <w:rPr>
          <w:rFonts w:asciiTheme="minorHAnsi" w:hAnsiTheme="minorHAnsi" w:cstheme="minorHAnsi"/>
          <w:color w:val="000000" w:themeColor="text1"/>
          <w:sz w:val="24"/>
          <w:szCs w:val="24"/>
        </w:rPr>
        <w:t>fMRS</w:t>
      </w:r>
      <w:proofErr w:type="spellEnd"/>
      <w:r w:rsidRPr="005B1450">
        <w:rPr>
          <w:rFonts w:asciiTheme="minorHAnsi" w:hAnsiTheme="minorHAnsi" w:cstheme="minorHAnsi"/>
          <w:color w:val="000000" w:themeColor="text1"/>
          <w:sz w:val="24"/>
          <w:szCs w:val="24"/>
        </w:rPr>
        <w:t xml:space="preserve"> and fMRI data will be shared with the Image (image03), Imaging Work Flow (iwf01), and Imaging Collection (imagingcollection01) data dictionaries as defined in NDA.</w:t>
      </w:r>
    </w:p>
    <w:p w14:paraId="5CBC5112" w14:textId="77777777" w:rsidR="005B1450" w:rsidRPr="005B1450" w:rsidRDefault="005B1450">
      <w:pPr>
        <w:pStyle w:val="Heading1"/>
        <w:spacing w:line="253" w:lineRule="exact"/>
        <w:ind w:left="140" w:firstLine="0"/>
        <w:rPr>
          <w:rFonts w:asciiTheme="minorHAnsi" w:hAnsiTheme="minorHAnsi" w:cstheme="minorHAnsi"/>
          <w:color w:val="000000" w:themeColor="text1"/>
          <w:sz w:val="24"/>
          <w:szCs w:val="24"/>
        </w:rPr>
      </w:pPr>
    </w:p>
    <w:p w14:paraId="6B5AE477" w14:textId="2C028DA6" w:rsidR="00427FA5" w:rsidRDefault="00AC5E2F" w:rsidP="00806BCB">
      <w:pPr>
        <w:pStyle w:val="BodyText"/>
        <w:spacing w:before="8"/>
        <w:rPr>
          <w:rFonts w:asciiTheme="minorHAnsi" w:hAnsiTheme="minorHAnsi" w:cstheme="minorHAnsi"/>
          <w:i w:val="0"/>
          <w:iCs w:val="0"/>
          <w:color w:val="000000" w:themeColor="text1"/>
          <w:sz w:val="24"/>
          <w:szCs w:val="24"/>
        </w:rPr>
      </w:pPr>
      <w:r w:rsidRPr="00AC5E2F">
        <w:rPr>
          <w:rFonts w:asciiTheme="minorHAnsi" w:hAnsiTheme="minorHAnsi" w:cstheme="minorHAnsi"/>
          <w:b/>
          <w:bCs/>
          <w:i w:val="0"/>
          <w:iCs w:val="0"/>
          <w:color w:val="000000" w:themeColor="text1"/>
          <w:sz w:val="24"/>
          <w:szCs w:val="24"/>
        </w:rPr>
        <w:t>Data Preservation, Access, and Associated Timelines</w:t>
      </w:r>
      <w:r>
        <w:rPr>
          <w:rFonts w:asciiTheme="minorHAnsi" w:hAnsiTheme="minorHAnsi" w:cstheme="minorHAnsi"/>
          <w:i w:val="0"/>
          <w:iCs w:val="0"/>
          <w:color w:val="000000" w:themeColor="text1"/>
          <w:sz w:val="24"/>
          <w:szCs w:val="24"/>
        </w:rPr>
        <w:t xml:space="preserve">: </w:t>
      </w:r>
      <w:r w:rsidR="00806BCB">
        <w:rPr>
          <w:rFonts w:asciiTheme="minorHAnsi" w:hAnsiTheme="minorHAnsi" w:cstheme="minorHAnsi"/>
          <w:i w:val="0"/>
          <w:iCs w:val="0"/>
          <w:color w:val="000000" w:themeColor="text1"/>
          <w:sz w:val="24"/>
          <w:szCs w:val="24"/>
        </w:rPr>
        <w:t>A</w:t>
      </w:r>
      <w:r w:rsidR="00456505" w:rsidRPr="005B1450">
        <w:rPr>
          <w:rFonts w:asciiTheme="minorHAnsi" w:hAnsiTheme="minorHAnsi" w:cstheme="minorHAnsi"/>
          <w:i w:val="0"/>
          <w:iCs w:val="0"/>
          <w:color w:val="000000" w:themeColor="text1"/>
          <w:sz w:val="24"/>
          <w:szCs w:val="24"/>
        </w:rPr>
        <w:t xml:space="preserve">ll data will be deposited to NDA starting 12 months after the award begins and will be deposited every six months thereafter following the usual NDA data submission </w:t>
      </w:r>
      <w:r w:rsidR="00456505" w:rsidRPr="005B1450">
        <w:rPr>
          <w:rFonts w:asciiTheme="minorHAnsi" w:hAnsiTheme="minorHAnsi" w:cstheme="minorHAnsi"/>
          <w:i w:val="0"/>
          <w:iCs w:val="0"/>
          <w:color w:val="000000" w:themeColor="text1"/>
          <w:sz w:val="24"/>
          <w:szCs w:val="24"/>
        </w:rPr>
        <w:lastRenderedPageBreak/>
        <w:t xml:space="preserve">dates.  </w:t>
      </w:r>
    </w:p>
    <w:p w14:paraId="4CB07DB9" w14:textId="77777777" w:rsidR="00806BCB" w:rsidRPr="00806BCB" w:rsidRDefault="00806BCB" w:rsidP="00806BCB">
      <w:pPr>
        <w:pStyle w:val="BodyText"/>
        <w:spacing w:before="8"/>
        <w:rPr>
          <w:rFonts w:asciiTheme="minorHAnsi" w:hAnsiTheme="minorHAnsi" w:cstheme="minorHAnsi"/>
          <w:i w:val="0"/>
          <w:iCs w:val="0"/>
          <w:color w:val="000000" w:themeColor="text1"/>
          <w:sz w:val="24"/>
          <w:szCs w:val="24"/>
        </w:rPr>
      </w:pPr>
    </w:p>
    <w:p w14:paraId="0078AA53" w14:textId="690B4CC2" w:rsidR="005B1450" w:rsidRDefault="007B4137" w:rsidP="00806BCB">
      <w:pPr>
        <w:pStyle w:val="BodyText"/>
        <w:rPr>
          <w:rFonts w:asciiTheme="minorHAnsi" w:hAnsiTheme="minorHAnsi" w:cstheme="minorHAnsi"/>
          <w:i w:val="0"/>
          <w:iCs w:val="0"/>
          <w:color w:val="000000" w:themeColor="text1"/>
          <w:sz w:val="24"/>
          <w:szCs w:val="24"/>
        </w:rPr>
      </w:pPr>
      <w:r w:rsidRPr="005B1450">
        <w:rPr>
          <w:rFonts w:asciiTheme="minorHAnsi" w:hAnsiTheme="minorHAnsi" w:cstheme="minorHAnsi"/>
          <w:i w:val="0"/>
          <w:iCs w:val="0"/>
          <w:color w:val="000000" w:themeColor="text1"/>
          <w:sz w:val="24"/>
          <w:szCs w:val="24"/>
        </w:rPr>
        <w:t xml:space="preserve">Data will be findable for the research community through the NDA </w:t>
      </w:r>
      <w:r w:rsidR="00D9487E" w:rsidRPr="005B1450">
        <w:rPr>
          <w:rFonts w:asciiTheme="minorHAnsi" w:hAnsiTheme="minorHAnsi" w:cstheme="minorHAnsi"/>
          <w:i w:val="0"/>
          <w:iCs w:val="0"/>
          <w:color w:val="000000" w:themeColor="text1"/>
          <w:sz w:val="24"/>
          <w:szCs w:val="24"/>
        </w:rPr>
        <w:t>C</w:t>
      </w:r>
      <w:r w:rsidRPr="005B1450">
        <w:rPr>
          <w:rFonts w:asciiTheme="minorHAnsi" w:hAnsiTheme="minorHAnsi" w:cstheme="minorHAnsi"/>
          <w:i w:val="0"/>
          <w:iCs w:val="0"/>
          <w:color w:val="000000" w:themeColor="text1"/>
          <w:sz w:val="24"/>
          <w:szCs w:val="24"/>
        </w:rPr>
        <w:t>ollection that will be established when this application is funded.</w:t>
      </w:r>
      <w:r w:rsidR="003D7F67" w:rsidRPr="005B1450">
        <w:rPr>
          <w:rFonts w:asciiTheme="minorHAnsi" w:hAnsiTheme="minorHAnsi" w:cstheme="minorHAnsi"/>
          <w:i w:val="0"/>
          <w:iCs w:val="0"/>
          <w:color w:val="000000" w:themeColor="text1"/>
          <w:sz w:val="24"/>
          <w:szCs w:val="24"/>
        </w:rPr>
        <w:t xml:space="preserve">  For all publications, an NDA study will be created.  Each of those studies is assigned a digital object identifier</w:t>
      </w:r>
      <w:r w:rsidR="006A58F8" w:rsidRPr="005B1450">
        <w:rPr>
          <w:rFonts w:asciiTheme="minorHAnsi" w:hAnsiTheme="minorHAnsi" w:cstheme="minorHAnsi"/>
          <w:i w:val="0"/>
          <w:iCs w:val="0"/>
          <w:color w:val="000000" w:themeColor="text1"/>
          <w:sz w:val="24"/>
          <w:szCs w:val="24"/>
        </w:rPr>
        <w:t xml:space="preserve"> (DOI)</w:t>
      </w:r>
      <w:r w:rsidR="003D7F67" w:rsidRPr="005B1450">
        <w:rPr>
          <w:rFonts w:asciiTheme="minorHAnsi" w:hAnsiTheme="minorHAnsi" w:cstheme="minorHAnsi"/>
          <w:i w:val="0"/>
          <w:iCs w:val="0"/>
          <w:color w:val="000000" w:themeColor="text1"/>
          <w:sz w:val="24"/>
          <w:szCs w:val="24"/>
        </w:rPr>
        <w:t xml:space="preserve">.  This data </w:t>
      </w:r>
      <w:r w:rsidR="006A58F8" w:rsidRPr="005B1450">
        <w:rPr>
          <w:rFonts w:asciiTheme="minorHAnsi" w:hAnsiTheme="minorHAnsi" w:cstheme="minorHAnsi"/>
          <w:i w:val="0"/>
          <w:iCs w:val="0"/>
          <w:color w:val="000000" w:themeColor="text1"/>
          <w:sz w:val="24"/>
          <w:szCs w:val="24"/>
        </w:rPr>
        <w:t>DOI</w:t>
      </w:r>
      <w:r w:rsidR="003D7F67" w:rsidRPr="005B1450">
        <w:rPr>
          <w:rFonts w:asciiTheme="minorHAnsi" w:hAnsiTheme="minorHAnsi" w:cstheme="minorHAnsi"/>
          <w:i w:val="0"/>
          <w:iCs w:val="0"/>
          <w:color w:val="000000" w:themeColor="text1"/>
          <w:sz w:val="24"/>
          <w:szCs w:val="24"/>
        </w:rPr>
        <w:t xml:space="preserve"> will be referenced in the publication to allow the research community easy access to the exact data used in the publica</w:t>
      </w:r>
      <w:r w:rsidR="00AC5E2F">
        <w:rPr>
          <w:rFonts w:asciiTheme="minorHAnsi" w:hAnsiTheme="minorHAnsi" w:cstheme="minorHAnsi"/>
          <w:i w:val="0"/>
          <w:iCs w:val="0"/>
          <w:color w:val="000000" w:themeColor="text1"/>
          <w:sz w:val="24"/>
          <w:szCs w:val="24"/>
        </w:rPr>
        <w:t>tio</w:t>
      </w:r>
      <w:r w:rsidR="00806BCB">
        <w:rPr>
          <w:rFonts w:asciiTheme="minorHAnsi" w:hAnsiTheme="minorHAnsi" w:cstheme="minorHAnsi"/>
          <w:i w:val="0"/>
          <w:iCs w:val="0"/>
          <w:color w:val="000000" w:themeColor="text1"/>
          <w:sz w:val="24"/>
          <w:szCs w:val="24"/>
        </w:rPr>
        <w:t>n.</w:t>
      </w:r>
    </w:p>
    <w:p w14:paraId="27F2F9EB" w14:textId="77777777" w:rsidR="00806BCB" w:rsidRPr="00806BCB" w:rsidRDefault="00806BCB" w:rsidP="00806BCB">
      <w:pPr>
        <w:pStyle w:val="BodyText"/>
        <w:rPr>
          <w:rFonts w:asciiTheme="minorHAnsi" w:hAnsiTheme="minorHAnsi" w:cstheme="minorHAnsi"/>
          <w:i w:val="0"/>
          <w:iCs w:val="0"/>
          <w:color w:val="000000" w:themeColor="text1"/>
          <w:sz w:val="24"/>
          <w:szCs w:val="24"/>
        </w:rPr>
      </w:pPr>
    </w:p>
    <w:p w14:paraId="21990522" w14:textId="30688929" w:rsidR="005B1450" w:rsidRPr="008A1996" w:rsidRDefault="005B1450" w:rsidP="008A1996">
      <w:pPr>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The research community will have access to data when the award ends.  As required by NDA, studies will also be created that contain the data used for every publication.  Those studies will be shared when the pre-print is available.  NDA studies have digital object identifiers (DOI) to aid in findability.  We will include that DOI in relevant publications.  NDA will make decisions about how long to preserve the data, but that data archive has not deleted any deposited data up to now.</w:t>
      </w:r>
    </w:p>
    <w:p w14:paraId="0666A11A" w14:textId="4F752063" w:rsidR="005B1450" w:rsidRPr="00806BCB" w:rsidRDefault="005B1450" w:rsidP="00806BCB">
      <w:pPr>
        <w:tabs>
          <w:tab w:val="left" w:pos="861"/>
        </w:tabs>
        <w:rPr>
          <w:rFonts w:asciiTheme="minorHAnsi" w:hAnsiTheme="minorHAnsi" w:cstheme="minorHAnsi"/>
          <w:b/>
          <w:color w:val="000000" w:themeColor="text1"/>
          <w:sz w:val="24"/>
          <w:szCs w:val="24"/>
        </w:rPr>
      </w:pPr>
    </w:p>
    <w:p w14:paraId="3063BAF0" w14:textId="018FE340" w:rsidR="005B1450" w:rsidRDefault="00F67522" w:rsidP="008A1996">
      <w:pPr>
        <w:rPr>
          <w:rFonts w:asciiTheme="minorHAnsi" w:hAnsiTheme="minorHAnsi" w:cstheme="minorHAnsi"/>
          <w:color w:val="000000" w:themeColor="text1"/>
          <w:sz w:val="24"/>
          <w:szCs w:val="24"/>
        </w:rPr>
      </w:pPr>
      <w:r w:rsidRPr="00F67522">
        <w:rPr>
          <w:rFonts w:asciiTheme="minorHAnsi" w:hAnsiTheme="minorHAnsi" w:cstheme="minorHAnsi"/>
          <w:b/>
          <w:bCs/>
          <w:color w:val="000000" w:themeColor="text1"/>
          <w:sz w:val="24"/>
          <w:szCs w:val="24"/>
        </w:rPr>
        <w:t>Access, Distribution, or Reuse Considerations</w:t>
      </w:r>
      <w:r>
        <w:rPr>
          <w:rFonts w:asciiTheme="minorHAnsi" w:hAnsiTheme="minorHAnsi" w:cstheme="minorHAnsi"/>
          <w:color w:val="000000" w:themeColor="text1"/>
          <w:sz w:val="24"/>
          <w:szCs w:val="24"/>
        </w:rPr>
        <w:t xml:space="preserve">: </w:t>
      </w:r>
      <w:r w:rsidR="005B1450" w:rsidRPr="005B1450">
        <w:rPr>
          <w:rFonts w:asciiTheme="minorHAnsi" w:hAnsiTheme="minorHAnsi" w:cstheme="minorHAnsi"/>
          <w:color w:val="000000" w:themeColor="text1"/>
          <w:sz w:val="24"/>
          <w:szCs w:val="24"/>
        </w:rPr>
        <w:t>All research participants will be consented for broad data shari</w:t>
      </w:r>
      <w:r w:rsidR="00806BCB">
        <w:rPr>
          <w:rFonts w:asciiTheme="minorHAnsi" w:hAnsiTheme="minorHAnsi" w:cstheme="minorHAnsi"/>
          <w:color w:val="000000" w:themeColor="text1"/>
          <w:sz w:val="24"/>
          <w:szCs w:val="24"/>
        </w:rPr>
        <w:t>ng</w:t>
      </w:r>
      <w:r>
        <w:rPr>
          <w:rFonts w:asciiTheme="minorHAnsi" w:hAnsiTheme="minorHAnsi" w:cstheme="minorHAnsi"/>
          <w:color w:val="000000" w:themeColor="text1"/>
          <w:sz w:val="24"/>
          <w:szCs w:val="24"/>
        </w:rPr>
        <w:t xml:space="preserve">. </w:t>
      </w:r>
      <w:r w:rsidR="005B1450" w:rsidRPr="005B1450">
        <w:rPr>
          <w:rFonts w:asciiTheme="minorHAnsi" w:hAnsiTheme="minorHAnsi" w:cstheme="minorHAnsi"/>
          <w:color w:val="000000" w:themeColor="text1"/>
          <w:sz w:val="24"/>
          <w:szCs w:val="24"/>
        </w:rPr>
        <w:t>To request access of the data, researchers will use the standard processes at NDA, and the NDA Data Access Committee will decide which requests to grant.  The standard NDA data access process allows access for one year and is renewable.</w:t>
      </w:r>
    </w:p>
    <w:p w14:paraId="52A0E8A7" w14:textId="77777777" w:rsidR="008A1996" w:rsidRPr="005B1450" w:rsidRDefault="008A1996" w:rsidP="008A1996">
      <w:pPr>
        <w:rPr>
          <w:rFonts w:asciiTheme="minorHAnsi" w:hAnsiTheme="minorHAnsi" w:cstheme="minorHAnsi"/>
          <w:color w:val="000000" w:themeColor="text1"/>
          <w:sz w:val="24"/>
          <w:szCs w:val="24"/>
        </w:rPr>
      </w:pPr>
    </w:p>
    <w:p w14:paraId="1F3E02EB" w14:textId="2ED0DB0F" w:rsidR="005B1450" w:rsidRDefault="005B1450" w:rsidP="008A1996">
      <w:pPr>
        <w:pStyle w:val="BodyText"/>
        <w:rPr>
          <w:rFonts w:asciiTheme="minorHAnsi" w:hAnsiTheme="minorHAnsi" w:cstheme="minorHAnsi"/>
          <w:i w:val="0"/>
          <w:iCs w:val="0"/>
          <w:color w:val="000000" w:themeColor="text1"/>
          <w:sz w:val="24"/>
          <w:szCs w:val="24"/>
        </w:rPr>
      </w:pPr>
      <w:r w:rsidRPr="005B1450">
        <w:rPr>
          <w:rFonts w:asciiTheme="minorHAnsi" w:hAnsiTheme="minorHAnsi" w:cstheme="minorHAnsi"/>
          <w:i w:val="0"/>
          <w:iCs w:val="0"/>
          <w:color w:val="000000" w:themeColor="text1"/>
          <w:sz w:val="24"/>
          <w:szCs w:val="24"/>
        </w:rPr>
        <w:t>The NDA GUID tool allows researchers to aggregate data from the same research participant without different laboratories having to share personally identifiable information about that research participant.  The NDA data dictionaries do not permit personally identifiable information to be shared.  NDA maintains a Certificate of Confidentiality.</w:t>
      </w:r>
    </w:p>
    <w:p w14:paraId="1D70A5E5" w14:textId="77777777" w:rsidR="008A1996" w:rsidRPr="008A1996" w:rsidRDefault="008A1996" w:rsidP="008A1996">
      <w:pPr>
        <w:pStyle w:val="BodyText"/>
        <w:rPr>
          <w:rFonts w:asciiTheme="minorHAnsi" w:hAnsiTheme="minorHAnsi" w:cstheme="minorHAnsi"/>
          <w:i w:val="0"/>
          <w:iCs w:val="0"/>
          <w:color w:val="000000" w:themeColor="text1"/>
          <w:sz w:val="24"/>
          <w:szCs w:val="24"/>
        </w:rPr>
      </w:pPr>
    </w:p>
    <w:p w14:paraId="2902AC7E" w14:textId="77777777" w:rsidR="005B1450" w:rsidRPr="005B1450" w:rsidRDefault="005B1450" w:rsidP="005B1450">
      <w:pPr>
        <w:rPr>
          <w:rFonts w:asciiTheme="minorHAnsi" w:hAnsiTheme="minorHAnsi" w:cstheme="minorHAnsi"/>
          <w:color w:val="000000" w:themeColor="text1"/>
          <w:sz w:val="24"/>
          <w:szCs w:val="24"/>
        </w:rPr>
      </w:pPr>
      <w:r w:rsidRPr="005B1450">
        <w:rPr>
          <w:rFonts w:asciiTheme="minorHAnsi" w:hAnsiTheme="minorHAnsi" w:cstheme="minorHAnsi"/>
          <w:color w:val="000000" w:themeColor="text1"/>
          <w:sz w:val="24"/>
          <w:szCs w:val="24"/>
        </w:rPr>
        <w:t>The Office of Sponsored Programs at University X that will be administering this award has created a data management and sharing plan compliance system as part of their process for submitting the annual NIH progress report.  That Office is collecting information related to the number of research participants that are deposited each reporting year.  The Office of Sponsored Programs will also look for the NDA data DOIs from NDA Studies and will include that information in the annual progress report.</w:t>
      </w:r>
    </w:p>
    <w:p w14:paraId="66A01D50" w14:textId="77777777" w:rsidR="005B1450" w:rsidRPr="005B1450" w:rsidRDefault="005B1450" w:rsidP="005B1450">
      <w:pPr>
        <w:rPr>
          <w:rFonts w:asciiTheme="minorHAnsi" w:hAnsiTheme="minorHAnsi" w:cstheme="minorHAnsi"/>
          <w:color w:val="000000" w:themeColor="text1"/>
          <w:sz w:val="24"/>
          <w:szCs w:val="24"/>
        </w:rPr>
      </w:pPr>
    </w:p>
    <w:p w14:paraId="6759E3A1" w14:textId="77777777" w:rsidR="00427FA5" w:rsidRPr="005B1450" w:rsidRDefault="00427FA5">
      <w:pPr>
        <w:pStyle w:val="BodyText"/>
        <w:spacing w:before="9"/>
        <w:rPr>
          <w:rFonts w:asciiTheme="minorHAnsi" w:hAnsiTheme="minorHAnsi" w:cstheme="minorHAnsi"/>
          <w:color w:val="000000" w:themeColor="text1"/>
          <w:sz w:val="24"/>
          <w:szCs w:val="24"/>
        </w:rPr>
      </w:pPr>
    </w:p>
    <w:sectPr w:rsidR="00427FA5" w:rsidRPr="005B1450">
      <w:headerReference w:type="default" r:id="rId16"/>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3475" w14:textId="77777777" w:rsidR="00BE31B8" w:rsidRDefault="00BE31B8">
      <w:r>
        <w:separator/>
      </w:r>
    </w:p>
  </w:endnote>
  <w:endnote w:type="continuationSeparator" w:id="0">
    <w:p w14:paraId="6172ACFB" w14:textId="77777777" w:rsidR="00BE31B8" w:rsidRDefault="00BE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2FBEF" w14:textId="77777777" w:rsidR="00BE31B8" w:rsidRDefault="00BE31B8">
      <w:r>
        <w:separator/>
      </w:r>
    </w:p>
  </w:footnote>
  <w:footnote w:type="continuationSeparator" w:id="0">
    <w:p w14:paraId="77794283" w14:textId="77777777" w:rsidR="00BE31B8" w:rsidRDefault="00BE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501227D6"/>
    <w:lvl w:ilvl="0" w:tplc="83D6216C">
      <w:start w:val="1"/>
      <w:numFmt w:val="decimal"/>
      <w:lvlText w:val="%1)"/>
      <w:lvlJc w:val="left"/>
      <w:pPr>
        <w:ind w:left="720" w:hanging="360"/>
      </w:pPr>
      <w:rPr>
        <w:rFonts w:asciiTheme="minorHAnsi" w:eastAsia="Arial"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e Magallanes">
    <w15:presenceInfo w15:providerId="AD" w15:userId="S-1-5-21-1043330529-4117770420-3523784062-19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A5"/>
    <w:rsid w:val="00004F0A"/>
    <w:rsid w:val="00016844"/>
    <w:rsid w:val="000205E9"/>
    <w:rsid w:val="00035FB6"/>
    <w:rsid w:val="00053B9A"/>
    <w:rsid w:val="000A050B"/>
    <w:rsid w:val="00104E75"/>
    <w:rsid w:val="00120C0C"/>
    <w:rsid w:val="001247CC"/>
    <w:rsid w:val="00130D48"/>
    <w:rsid w:val="00143D4D"/>
    <w:rsid w:val="00146145"/>
    <w:rsid w:val="002F26CE"/>
    <w:rsid w:val="00305C64"/>
    <w:rsid w:val="00310148"/>
    <w:rsid w:val="003A1AA3"/>
    <w:rsid w:val="003B5F8A"/>
    <w:rsid w:val="003B7741"/>
    <w:rsid w:val="003D7F67"/>
    <w:rsid w:val="003E039B"/>
    <w:rsid w:val="003E79FB"/>
    <w:rsid w:val="00410BA8"/>
    <w:rsid w:val="00427FA5"/>
    <w:rsid w:val="00454D85"/>
    <w:rsid w:val="00456505"/>
    <w:rsid w:val="004C1FEB"/>
    <w:rsid w:val="00515CD9"/>
    <w:rsid w:val="005A309E"/>
    <w:rsid w:val="005B1450"/>
    <w:rsid w:val="005C0A4F"/>
    <w:rsid w:val="005C0BC8"/>
    <w:rsid w:val="0060761F"/>
    <w:rsid w:val="00622F55"/>
    <w:rsid w:val="006A58F8"/>
    <w:rsid w:val="006C54C4"/>
    <w:rsid w:val="006F680E"/>
    <w:rsid w:val="00701E2A"/>
    <w:rsid w:val="00705F35"/>
    <w:rsid w:val="00717949"/>
    <w:rsid w:val="00784F7B"/>
    <w:rsid w:val="007A2ADE"/>
    <w:rsid w:val="007B4137"/>
    <w:rsid w:val="00806BCB"/>
    <w:rsid w:val="00811EC0"/>
    <w:rsid w:val="00813A6F"/>
    <w:rsid w:val="0082313A"/>
    <w:rsid w:val="00834929"/>
    <w:rsid w:val="00893227"/>
    <w:rsid w:val="008A1996"/>
    <w:rsid w:val="008B7609"/>
    <w:rsid w:val="008D4FFD"/>
    <w:rsid w:val="009068CD"/>
    <w:rsid w:val="00943BCB"/>
    <w:rsid w:val="009A43FD"/>
    <w:rsid w:val="009D29AF"/>
    <w:rsid w:val="009E2D9F"/>
    <w:rsid w:val="00A56770"/>
    <w:rsid w:val="00AB7927"/>
    <w:rsid w:val="00AC5E2F"/>
    <w:rsid w:val="00AD1B7D"/>
    <w:rsid w:val="00B60700"/>
    <w:rsid w:val="00B70767"/>
    <w:rsid w:val="00BE31B8"/>
    <w:rsid w:val="00C00F27"/>
    <w:rsid w:val="00C92FD1"/>
    <w:rsid w:val="00CF27D4"/>
    <w:rsid w:val="00CF40B1"/>
    <w:rsid w:val="00D062EF"/>
    <w:rsid w:val="00D073B1"/>
    <w:rsid w:val="00D20337"/>
    <w:rsid w:val="00D862E7"/>
    <w:rsid w:val="00D9487E"/>
    <w:rsid w:val="00DC2D56"/>
    <w:rsid w:val="00DC2EE3"/>
    <w:rsid w:val="00E42469"/>
    <w:rsid w:val="00E7768F"/>
    <w:rsid w:val="00EC6E65"/>
    <w:rsid w:val="00F33831"/>
    <w:rsid w:val="00F44769"/>
    <w:rsid w:val="00F67522"/>
    <w:rsid w:val="00F87FBA"/>
    <w:rsid w:val="00FB4386"/>
    <w:rsid w:val="00FD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Revision">
    <w:name w:val="Revision"/>
    <w:hidden/>
    <w:uiPriority w:val="99"/>
    <w:semiHidden/>
    <w:rsid w:val="003B774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A56770"/>
    <w:rPr>
      <w:sz w:val="16"/>
      <w:szCs w:val="16"/>
    </w:rPr>
  </w:style>
  <w:style w:type="paragraph" w:styleId="CommentText">
    <w:name w:val="annotation text"/>
    <w:basedOn w:val="Normal"/>
    <w:link w:val="CommentTextChar"/>
    <w:uiPriority w:val="99"/>
    <w:unhideWhenUsed/>
    <w:rsid w:val="00A56770"/>
    <w:rPr>
      <w:sz w:val="20"/>
      <w:szCs w:val="20"/>
    </w:rPr>
  </w:style>
  <w:style w:type="character" w:customStyle="1" w:styleId="CommentTextChar">
    <w:name w:val="Comment Text Char"/>
    <w:basedOn w:val="DefaultParagraphFont"/>
    <w:link w:val="CommentText"/>
    <w:uiPriority w:val="99"/>
    <w:rsid w:val="00A5677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56770"/>
    <w:rPr>
      <w:b/>
      <w:bCs/>
    </w:rPr>
  </w:style>
  <w:style w:type="character" w:customStyle="1" w:styleId="CommentSubjectChar">
    <w:name w:val="Comment Subject Char"/>
    <w:basedOn w:val="CommentTextChar"/>
    <w:link w:val="CommentSubject"/>
    <w:uiPriority w:val="99"/>
    <w:semiHidden/>
    <w:rsid w:val="00A5677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thworks.com/products/matlab/"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l.ion.ucl.ac.uk/spm/software/spm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encher.com/lcm-test.shtml" TargetMode="External"/><Relationship Id="rId5" Type="http://schemas.openxmlformats.org/officeDocument/2006/relationships/numbering" Target="numbering.xml"/><Relationship Id="rId15" Type="http://schemas.openxmlformats.org/officeDocument/2006/relationships/hyperlink" Target="https://github.com/labnam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nu.org/software/octav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5615-DF79-4C5C-9C21-FAFDDAC8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EBD3F-2CB5-400E-97E6-02CFC5E77841}">
  <ds:schemaRefs>
    <ds:schemaRef ds:uri="http://schemas.microsoft.com/sharepoint/v3/contenttype/forms"/>
  </ds:schemaRefs>
</ds:datastoreItem>
</file>

<file path=customXml/itemProps3.xml><?xml version="1.0" encoding="utf-8"?>
<ds:datastoreItem xmlns:ds="http://schemas.openxmlformats.org/officeDocument/2006/customXml" ds:itemID="{521DDAF0-DBE1-4962-9077-9C5D5E240F52}">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customXml/itemProps4.xml><?xml version="1.0" encoding="utf-8"?>
<ds:datastoreItem xmlns:ds="http://schemas.openxmlformats.org/officeDocument/2006/customXml" ds:itemID="{3CF939D1-D670-453D-9B6A-13E16436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OMB No. 0925-0001 and 0925-0002, DMS Plan Format Page</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Joe Magallanes</cp:lastModifiedBy>
  <cp:revision>4</cp:revision>
  <dcterms:created xsi:type="dcterms:W3CDTF">2022-09-20T22:39:00Z</dcterms:created>
  <dcterms:modified xsi:type="dcterms:W3CDTF">2022-09-20T23:19:00Z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y fmtid="{D5CDD505-2E9C-101B-9397-08002B2CF9AE}" pid="7" name="MediaServiceImageTags">
    <vt:lpwstr/>
  </property>
</Properties>
</file>